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69" w:rsidRDefault="002C5EF0" w:rsidP="006F27BF">
      <w:pPr>
        <w:jc w:val="center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09B532A">
            <wp:simplePos x="0" y="0"/>
            <wp:positionH relativeFrom="column">
              <wp:posOffset>209550</wp:posOffset>
            </wp:positionH>
            <wp:positionV relativeFrom="paragraph">
              <wp:posOffset>571500</wp:posOffset>
            </wp:positionV>
            <wp:extent cx="114300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240" y="21441"/>
                <wp:lineTo x="2124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da League of Mayors logo 4505 280.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36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CFE597" wp14:editId="0BA7B91C">
                <wp:simplePos x="0" y="0"/>
                <wp:positionH relativeFrom="column">
                  <wp:posOffset>1673225</wp:posOffset>
                </wp:positionH>
                <wp:positionV relativeFrom="paragraph">
                  <wp:posOffset>567055</wp:posOffset>
                </wp:positionV>
                <wp:extent cx="4876800" cy="34480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44" w:rsidRPr="00110727" w:rsidRDefault="00E21C4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072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FLORIDA LEAGUE OF MAYORS </w:t>
                            </w:r>
                            <w:r w:rsidR="002C5EF0">
                              <w:rPr>
                                <w:b/>
                                <w:sz w:val="36"/>
                                <w:szCs w:val="36"/>
                              </w:rPr>
                              <w:t>PRESENTS</w:t>
                            </w:r>
                            <w:r w:rsidRPr="00110727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E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75pt;margin-top:44.65pt;width:384pt;height:27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8/IAIAABsEAAAOAAAAZHJzL2Uyb0RvYy54bWysU9tu2zAMfR+wfxD0vtjJkjY14hRdugwD&#10;ugvQ7gNoWY6FSaInKbGzrx8lp2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" stroked="f">
                <v:textbox>
                  <w:txbxContent>
                    <w:p w:rsidR="00E21C44" w:rsidRPr="00110727" w:rsidRDefault="00E21C4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10727">
                        <w:rPr>
                          <w:b/>
                          <w:sz w:val="36"/>
                          <w:szCs w:val="36"/>
                        </w:rPr>
                        <w:t xml:space="preserve">FLORIDA LEAGUE OF MAYORS </w:t>
                      </w:r>
                      <w:r w:rsidR="002C5EF0">
                        <w:rPr>
                          <w:b/>
                          <w:sz w:val="36"/>
                          <w:szCs w:val="36"/>
                        </w:rPr>
                        <w:t>PRESENTS</w:t>
                      </w:r>
                      <w:r w:rsidRPr="00110727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36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752630" wp14:editId="7546D00F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6969760" cy="514985"/>
                <wp:effectExtent l="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514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44" w:rsidRPr="000B748F" w:rsidRDefault="00E21C44" w:rsidP="00E21C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748F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FLORIDA MAYORS</w:t>
                            </w:r>
                            <w:r w:rsidRPr="000B748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 Sign up today for th</w:t>
                            </w:r>
                            <w:r w:rsidR="00633FE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is</w:t>
                            </w:r>
                            <w:r w:rsidRPr="000B748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outstanding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2630" id="_x0000_s1027" type="#_x0000_t202" style="position:absolute;left:0;text-align:left;margin-left:.2pt;margin-top:0;width:548.8pt;height:40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" fillcolor="#8eaadb [1944]" stroked="f">
                <v:textbox>
                  <w:txbxContent>
                    <w:p w:rsidR="00E21C44" w:rsidRPr="000B748F" w:rsidRDefault="00E21C44" w:rsidP="00E21C4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748F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FLORIDA MAYORS</w:t>
                      </w:r>
                      <w:r w:rsidRPr="000B748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 Sign up today for th</w:t>
                      </w:r>
                      <w:r w:rsidR="00633FE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is</w:t>
                      </w:r>
                      <w:r w:rsidRPr="000B748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outstanding event!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369" w:rsidRDefault="00A87369" w:rsidP="006F27B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8DDF86" wp14:editId="03C50634">
                <wp:simplePos x="0" y="0"/>
                <wp:positionH relativeFrom="column">
                  <wp:posOffset>1637665</wp:posOffset>
                </wp:positionH>
                <wp:positionV relativeFrom="paragraph">
                  <wp:posOffset>133985</wp:posOffset>
                </wp:positionV>
                <wp:extent cx="4804064" cy="1077191"/>
                <wp:effectExtent l="0" t="0" r="0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064" cy="1077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44" w:rsidRPr="00A87369" w:rsidRDefault="00110727" w:rsidP="00E21C44">
                            <w:pPr>
                              <w:rPr>
                                <w:rFonts w:cs="Calibri"/>
                                <w:b/>
                                <w:color w:val="1F3864" w:themeColor="accent5" w:themeShade="8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7369">
                              <w:rPr>
                                <w:rFonts w:cs="Calibri"/>
                                <w:b/>
                                <w:color w:val="1F3864" w:themeColor="accent5" w:themeShade="8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CD544A" w:rsidRPr="00A87369">
                              <w:rPr>
                                <w:rFonts w:cs="Calibri"/>
                                <w:b/>
                                <w:color w:val="1F3864" w:themeColor="accent5" w:themeShade="8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U</w:t>
                            </w:r>
                            <w:r w:rsidR="00FD5C8C" w:rsidRPr="00A87369">
                              <w:rPr>
                                <w:rFonts w:cs="Calibri"/>
                                <w:b/>
                                <w:color w:val="1F3864" w:themeColor="accent5" w:themeShade="8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NIVERSAL TALK FOR A </w:t>
                            </w:r>
                            <w:r w:rsidR="00A87369" w:rsidRPr="00A87369">
                              <w:rPr>
                                <w:rFonts w:cs="Calibri"/>
                                <w:b/>
                                <w:color w:val="1F3864" w:themeColor="accent5" w:themeShade="8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FD5C8C" w:rsidRPr="00A87369">
                              <w:rPr>
                                <w:rFonts w:cs="Calibri"/>
                                <w:b/>
                                <w:color w:val="1F3864" w:themeColor="accent5" w:themeShade="8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UNIVERSAL MAYOR</w:t>
                            </w:r>
                            <w:r w:rsidRPr="00A87369">
                              <w:rPr>
                                <w:rFonts w:cs="Calibri"/>
                                <w:b/>
                                <w:color w:val="1F3864" w:themeColor="accent5" w:themeShade="80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DF86" id="_x0000_s1028" type="#_x0000_t202" style="position:absolute;left:0;text-align:left;margin-left:128.95pt;margin-top:10.55pt;width:378.25pt;height:8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" stroked="f">
                <v:textbox>
                  <w:txbxContent>
                    <w:p w:rsidR="00E21C44" w:rsidRPr="00A87369" w:rsidRDefault="00110727" w:rsidP="00E21C44">
                      <w:pPr>
                        <w:rPr>
                          <w:rFonts w:cs="Calibri"/>
                          <w:b/>
                          <w:color w:val="1F3864" w:themeColor="accent5" w:themeShade="8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7369">
                        <w:rPr>
                          <w:rFonts w:cs="Calibri"/>
                          <w:b/>
                          <w:color w:val="1F3864" w:themeColor="accent5" w:themeShade="8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CD544A" w:rsidRPr="00A87369">
                        <w:rPr>
                          <w:rFonts w:cs="Calibri"/>
                          <w:b/>
                          <w:color w:val="1F3864" w:themeColor="accent5" w:themeShade="8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A U</w:t>
                      </w:r>
                      <w:r w:rsidR="00FD5C8C" w:rsidRPr="00A87369">
                        <w:rPr>
                          <w:rFonts w:cs="Calibri"/>
                          <w:b/>
                          <w:color w:val="1F3864" w:themeColor="accent5" w:themeShade="8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 xml:space="preserve">NIVERSAL TALK FOR A </w:t>
                      </w:r>
                      <w:r w:rsidR="00A87369" w:rsidRPr="00A87369">
                        <w:rPr>
                          <w:rFonts w:cs="Calibri"/>
                          <w:b/>
                          <w:color w:val="1F3864" w:themeColor="accent5" w:themeShade="8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FD5C8C" w:rsidRPr="00A87369">
                        <w:rPr>
                          <w:rFonts w:cs="Calibri"/>
                          <w:b/>
                          <w:color w:val="1F3864" w:themeColor="accent5" w:themeShade="8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UNIVERSAL MAYOR</w:t>
                      </w:r>
                      <w:r w:rsidRPr="00A87369">
                        <w:rPr>
                          <w:rFonts w:cs="Calibri"/>
                          <w:b/>
                          <w:color w:val="1F3864" w:themeColor="accent5" w:themeShade="80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87369" w:rsidRDefault="00A87369" w:rsidP="006F27BF">
      <w:pPr>
        <w:jc w:val="center"/>
      </w:pPr>
    </w:p>
    <w:p w:rsidR="00A87369" w:rsidRDefault="00A87369" w:rsidP="006F27BF">
      <w:pPr>
        <w:jc w:val="center"/>
      </w:pPr>
    </w:p>
    <w:p w:rsidR="00E21C44" w:rsidRDefault="00E21C44" w:rsidP="006F27BF">
      <w:pPr>
        <w:jc w:val="center"/>
      </w:pPr>
    </w:p>
    <w:p w:rsidR="00E21C44" w:rsidRDefault="000B748F" w:rsidP="00E21C44">
      <w:r>
        <w:t xml:space="preserve">         </w:t>
      </w:r>
    </w:p>
    <w:p w:rsidR="00E21C44" w:rsidRDefault="00E21C44" w:rsidP="006F27BF">
      <w:pPr>
        <w:jc w:val="center"/>
      </w:pPr>
    </w:p>
    <w:p w:rsidR="00122E51" w:rsidRDefault="00A87369" w:rsidP="00122E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DCB50F" wp14:editId="771AE9F2">
                <wp:simplePos x="0" y="0"/>
                <wp:positionH relativeFrom="column">
                  <wp:posOffset>1677670</wp:posOffset>
                </wp:positionH>
                <wp:positionV relativeFrom="paragraph">
                  <wp:posOffset>82550</wp:posOffset>
                </wp:positionV>
                <wp:extent cx="4876800" cy="333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FC7" w:rsidRPr="000B748F" w:rsidRDefault="00992FC7" w:rsidP="00992FC7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0B748F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Wednesday, December </w:t>
                            </w:r>
                            <w:r w:rsidR="007D3C8F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6, 2017</w:t>
                            </w:r>
                            <w:r w:rsidRPr="000B748F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748F">
                              <w:rPr>
                                <w:rFonts w:ascii="Helvetica" w:hAnsi="Helvetica" w:cs="Helvetica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="00E21C44" w:rsidRPr="000B748F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Pr="000B748F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="007D3C8F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Pr="000B748F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0 p.m. – </w:t>
                            </w:r>
                            <w:r w:rsidR="007D3C8F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3:</w:t>
                            </w:r>
                            <w:r w:rsidR="007A512B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30</w:t>
                            </w:r>
                            <w:r w:rsidRPr="000B748F">
                              <w:rPr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  <w:p w:rsidR="00992FC7" w:rsidRDefault="00992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B50F" id="_x0000_s1029" type="#_x0000_t202" style="position:absolute;margin-left:132.1pt;margin-top:6.5pt;width:384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5ZIgIAACI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" stroked="f">
                <v:textbox>
                  <w:txbxContent>
                    <w:p w:rsidR="00992FC7" w:rsidRPr="000B748F" w:rsidRDefault="00992FC7" w:rsidP="00992FC7">
                      <w:pPr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0B748F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 xml:space="preserve">Wednesday, December </w:t>
                      </w:r>
                      <w:r w:rsidR="007D3C8F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6, 2017</w:t>
                      </w:r>
                      <w:r w:rsidRPr="000B748F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Pr="000B748F">
                        <w:rPr>
                          <w:rFonts w:ascii="Helvetica" w:hAnsi="Helvetica" w:cs="Helvetica"/>
                          <w:color w:val="BF8F00" w:themeColor="accent4" w:themeShade="BF"/>
                          <w:sz w:val="32"/>
                          <w:szCs w:val="32"/>
                        </w:rPr>
                        <w:t xml:space="preserve">• </w:t>
                      </w:r>
                      <w:r w:rsidR="00E21C44" w:rsidRPr="000B748F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1</w:t>
                      </w:r>
                      <w:r w:rsidRPr="000B748F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:</w:t>
                      </w:r>
                      <w:r w:rsidR="007D3C8F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0</w:t>
                      </w:r>
                      <w:r w:rsidRPr="000B748F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 xml:space="preserve">0 p.m. – </w:t>
                      </w:r>
                      <w:r w:rsidR="007D3C8F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3:</w:t>
                      </w:r>
                      <w:r w:rsidR="007A512B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30</w:t>
                      </w:r>
                      <w:r w:rsidRPr="000B748F">
                        <w:rPr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 xml:space="preserve"> p.m.</w:t>
                      </w:r>
                    </w:p>
                    <w:p w:rsidR="00992FC7" w:rsidRDefault="00992FC7"/>
                  </w:txbxContent>
                </v:textbox>
              </v:shape>
            </w:pict>
          </mc:Fallback>
        </mc:AlternateContent>
      </w:r>
    </w:p>
    <w:p w:rsidR="00A87369" w:rsidRDefault="00A87369"/>
    <w:p w:rsidR="000D7522" w:rsidRDefault="002C5EF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F8FF0" wp14:editId="5401C0CE">
                <wp:simplePos x="0" y="0"/>
                <wp:positionH relativeFrom="column">
                  <wp:posOffset>-2540</wp:posOffset>
                </wp:positionH>
                <wp:positionV relativeFrom="paragraph">
                  <wp:posOffset>78105</wp:posOffset>
                </wp:positionV>
                <wp:extent cx="6974840" cy="28575"/>
                <wp:effectExtent l="19050" t="19050" r="1651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4840" cy="285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5"/>
                          </a:solidFill>
                          <a:prstDash val="sysDot"/>
                          <a:beve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F2A98" id="Straight Connector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5pt" to="54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" strokecolor="#4472c4 [3208]" strokeweight="2.25pt">
                <v:stroke dashstyle="1 1" joinstyle="bevel"/>
              </v:line>
            </w:pict>
          </mc:Fallback>
        </mc:AlternateContent>
      </w:r>
    </w:p>
    <w:p w:rsidR="00CD544A" w:rsidRDefault="002C5EF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-2931</wp:posOffset>
                </wp:positionH>
                <wp:positionV relativeFrom="paragraph">
                  <wp:posOffset>37270</wp:posOffset>
                </wp:positionV>
                <wp:extent cx="3876040" cy="4419600"/>
                <wp:effectExtent l="0" t="0" r="1016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040" cy="441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3FE73" id="Rectangle 19" o:spid="_x0000_s1026" style="position:absolute;margin-left:-.25pt;margin-top:2.95pt;width:305.2pt;height:3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3C165" wp14:editId="726F2B49">
                <wp:simplePos x="0" y="0"/>
                <wp:positionH relativeFrom="column">
                  <wp:posOffset>3972560</wp:posOffset>
                </wp:positionH>
                <wp:positionV relativeFrom="paragraph">
                  <wp:posOffset>38042</wp:posOffset>
                </wp:positionV>
                <wp:extent cx="2997200" cy="44196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1AD0" w:rsidRPr="00CD544A" w:rsidRDefault="00CD544A" w:rsidP="00931AD0">
                            <w:p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asciiTheme="majorHAnsi" w:hAnsiTheme="majorHAnsi" w:cstheme="majorHAnsi"/>
                                <w:b/>
                              </w:rPr>
                              <w:t>Meet at Embassy Suites Hotel</w:t>
                            </w:r>
                            <w:r w:rsidR="0089706E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by Hilton Orlando Lake Buena Vista South</w:t>
                            </w:r>
                            <w:r w:rsidRPr="00CD544A">
                              <w:rPr>
                                <w:rFonts w:asciiTheme="majorHAnsi" w:hAnsiTheme="majorHAnsi" w:cstheme="majorHAnsi"/>
                                <w:b/>
                              </w:rPr>
                              <w:br/>
                            </w:r>
                            <w:r w:rsidR="000334AE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4955 </w:t>
                            </w:r>
                            <w:proofErr w:type="spellStart"/>
                            <w:r w:rsidR="000334AE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Kyngs</w:t>
                            </w:r>
                            <w:proofErr w:type="spellEnd"/>
                            <w:r w:rsidR="000334AE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 Heath Road, Kissimmee</w:t>
                            </w:r>
                            <w:r w:rsidRPr="00CD544A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, FL 3</w:t>
                            </w:r>
                            <w:r w:rsidR="000334AE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4746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b/>
                              </w:rPr>
                              <w:br/>
                            </w:r>
                            <w:r w:rsidR="00931AD0" w:rsidRPr="00CD544A">
                              <w:rPr>
                                <w:rFonts w:cs="Calibri"/>
                                <w:b/>
                              </w:rPr>
                              <w:t>Activities</w:t>
                            </w:r>
                            <w:r w:rsidR="00A13FEC" w:rsidRPr="00CD544A">
                              <w:rPr>
                                <w:rFonts w:cs="Calibri"/>
                                <w:b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931AD0" w:rsidRPr="00CD544A" w:rsidRDefault="00931AD0" w:rsidP="00931AD0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CD544A">
                              <w:rPr>
                                <w:rFonts w:cs="Calibri"/>
                                <w:b/>
                              </w:rPr>
                              <w:t xml:space="preserve">WEDNESDAY, DECEMBER </w:t>
                            </w:r>
                            <w:r w:rsidR="007D3C8F" w:rsidRPr="00CD544A">
                              <w:rPr>
                                <w:rFonts w:cs="Calibri"/>
                                <w:b/>
                              </w:rPr>
                              <w:t>6</w:t>
                            </w:r>
                            <w:r w:rsidRPr="00CD544A">
                              <w:rPr>
                                <w:rFonts w:cs="Calibri"/>
                                <w:b/>
                              </w:rPr>
                              <w:t>, 201</w:t>
                            </w:r>
                            <w:r w:rsidR="007D3C8F" w:rsidRPr="00CD544A">
                              <w:rPr>
                                <w:rFonts w:cs="Calibri"/>
                                <w:b/>
                              </w:rPr>
                              <w:t>7</w:t>
                            </w:r>
                          </w:p>
                          <w:p w:rsidR="008A417C" w:rsidRPr="00CD544A" w:rsidRDefault="00931AD0" w:rsidP="00931AD0">
                            <w:p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>1:</w:t>
                            </w:r>
                            <w:r w:rsidR="007D3C8F" w:rsidRPr="00CD544A">
                              <w:rPr>
                                <w:rFonts w:cs="Calibri"/>
                              </w:rPr>
                              <w:t>0</w:t>
                            </w:r>
                            <w:r w:rsidRPr="00CD544A">
                              <w:rPr>
                                <w:rFonts w:cs="Calibri"/>
                              </w:rPr>
                              <w:t>0 p.m.</w:t>
                            </w:r>
                            <w:r w:rsidR="008A417C" w:rsidRPr="00CD544A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8A417C" w:rsidRPr="00CD544A" w:rsidRDefault="002C5EF0" w:rsidP="00931AD0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*</w:t>
                            </w:r>
                            <w:r w:rsidR="007D3C8F" w:rsidRPr="00CD544A">
                              <w:rPr>
                                <w:rFonts w:cs="Calibri"/>
                              </w:rPr>
                              <w:t>Depart from Embassy Suites Hotel</w:t>
                            </w:r>
                            <w:r>
                              <w:rPr>
                                <w:rFonts w:cs="Calibri"/>
                              </w:rPr>
                              <w:t xml:space="preserve"> FOR Comcast NBC Universal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 xml:space="preserve">*Participants must utilize </w:t>
                            </w:r>
                            <w:proofErr w:type="spellStart"/>
                            <w:r>
                              <w:rPr>
                                <w:rFonts w:cs="Calibri"/>
                              </w:rPr>
                              <w:t>FLM</w:t>
                            </w:r>
                            <w:proofErr w:type="spellEnd"/>
                            <w:r>
                              <w:rPr>
                                <w:rFonts w:cs="Calibri"/>
                              </w:rPr>
                              <w:t xml:space="preserve"> Transportation</w:t>
                            </w:r>
                            <w:r w:rsidR="008A417C" w:rsidRPr="00CD544A">
                              <w:rPr>
                                <w:rFonts w:cs="Calibri"/>
                              </w:rPr>
                              <w:br/>
                            </w:r>
                          </w:p>
                          <w:p w:rsidR="00931AD0" w:rsidRPr="00CD544A" w:rsidRDefault="007D3C8F" w:rsidP="00931AD0">
                            <w:p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>1</w:t>
                            </w:r>
                            <w:r w:rsidR="00931AD0" w:rsidRPr="00CD544A">
                              <w:rPr>
                                <w:rFonts w:cs="Calibri"/>
                              </w:rPr>
                              <w:t xml:space="preserve">:30 p.m. – </w:t>
                            </w:r>
                            <w:r w:rsidRPr="00CD544A">
                              <w:rPr>
                                <w:rFonts w:cs="Calibri"/>
                              </w:rPr>
                              <w:t>3</w:t>
                            </w:r>
                            <w:r w:rsidR="00931AD0" w:rsidRPr="00CD544A">
                              <w:rPr>
                                <w:rFonts w:cs="Calibri"/>
                              </w:rPr>
                              <w:t>:15 p.m.</w:t>
                            </w:r>
                          </w:p>
                          <w:p w:rsidR="00931AD0" w:rsidRPr="00CD544A" w:rsidRDefault="007D3C8F" w:rsidP="00931AD0">
                            <w:p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>Program at Comcast NBC Universal</w:t>
                            </w:r>
                          </w:p>
                          <w:p w:rsidR="007D3C8F" w:rsidRPr="00CD544A" w:rsidRDefault="007D3C8F" w:rsidP="00931AD0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7D3C8F" w:rsidRPr="00CD544A" w:rsidRDefault="007D3C8F" w:rsidP="00931AD0">
                            <w:p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 xml:space="preserve">3:15 p.m. </w:t>
                            </w:r>
                            <w:r w:rsidRPr="00CD544A">
                              <w:rPr>
                                <w:rFonts w:cs="Calibri"/>
                              </w:rPr>
                              <w:br/>
                              <w:t>Return to Embassy Suites Hotel</w:t>
                            </w:r>
                            <w:r w:rsidRPr="00CD544A">
                              <w:rPr>
                                <w:rFonts w:cs="Calibri"/>
                              </w:rPr>
                              <w:br/>
                            </w:r>
                            <w:r w:rsidRPr="00CD544A">
                              <w:rPr>
                                <w:rFonts w:cs="Calibri"/>
                              </w:rPr>
                              <w:br/>
                              <w:t xml:space="preserve">3:45 p.m. </w:t>
                            </w:r>
                            <w:r w:rsidRPr="00CD544A">
                              <w:rPr>
                                <w:rFonts w:cs="Calibri"/>
                              </w:rPr>
                              <w:br/>
                            </w:r>
                            <w:proofErr w:type="spellStart"/>
                            <w:r w:rsidRPr="00CD544A">
                              <w:rPr>
                                <w:rFonts w:cs="Calibri"/>
                              </w:rPr>
                              <w:t>FLM</w:t>
                            </w:r>
                            <w:proofErr w:type="spellEnd"/>
                            <w:r w:rsidRPr="00CD544A">
                              <w:rPr>
                                <w:rFonts w:cs="Calibri"/>
                              </w:rPr>
                              <w:t xml:space="preserve"> Board of Directors Meeting</w:t>
                            </w:r>
                            <w:r w:rsidRPr="00CD544A">
                              <w:rPr>
                                <w:rFonts w:cs="Calibri"/>
                              </w:rPr>
                              <w:br/>
                              <w:t>Embassy Suites Hotel</w:t>
                            </w:r>
                          </w:p>
                          <w:p w:rsidR="00931AD0" w:rsidRPr="00CD544A" w:rsidRDefault="00931AD0" w:rsidP="00931AD0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E21C44" w:rsidRPr="00CD544A" w:rsidRDefault="0089706E" w:rsidP="008A417C">
                            <w:pPr>
                              <w:rPr>
                                <w:rFonts w:cs="Calibri"/>
                              </w:rPr>
                            </w:pPr>
                            <w:hyperlink r:id="rId8" w:history="1">
                              <w:r w:rsidR="008A417C" w:rsidRPr="002C5EF0">
                                <w:rPr>
                                  <w:rStyle w:val="Hyperlink"/>
                                  <w:rFonts w:cs="Calibri"/>
                                  <w:b/>
                                </w:rPr>
                                <w:t>Click here</w:t>
                              </w:r>
                            </w:hyperlink>
                            <w:r w:rsidR="008A417C" w:rsidRPr="002C5EF0">
                              <w:rPr>
                                <w:rFonts w:cs="Calibri"/>
                              </w:rPr>
                              <w:t xml:space="preserve"> for</w:t>
                            </w:r>
                            <w:r w:rsidR="008A417C" w:rsidRPr="00CD544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13FEC" w:rsidRPr="00CD544A">
                              <w:rPr>
                                <w:rFonts w:cs="Calibri"/>
                              </w:rPr>
                              <w:t>Legislative Conference brochure</w:t>
                            </w:r>
                            <w:r w:rsidR="008A417C" w:rsidRPr="00CD544A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931AD0" w:rsidRPr="00CD544A" w:rsidRDefault="00931AD0" w:rsidP="00931AD0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931AD0" w:rsidRPr="00CD544A" w:rsidRDefault="00931AD0" w:rsidP="00931AD0">
                            <w:p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>The deadline to register</w:t>
                            </w:r>
                            <w:r w:rsidR="00A13FEC" w:rsidRPr="00CD544A">
                              <w:rPr>
                                <w:rFonts w:cs="Calibri"/>
                              </w:rPr>
                              <w:t xml:space="preserve"> for the </w:t>
                            </w:r>
                            <w:proofErr w:type="spellStart"/>
                            <w:r w:rsidR="007D3C8F" w:rsidRPr="00CD544A">
                              <w:rPr>
                                <w:rFonts w:cs="Calibri"/>
                              </w:rPr>
                              <w:t>FLM</w:t>
                            </w:r>
                            <w:proofErr w:type="spellEnd"/>
                            <w:r w:rsidR="007D3C8F" w:rsidRPr="00CD544A">
                              <w:rPr>
                                <w:rFonts w:cs="Calibri"/>
                              </w:rPr>
                              <w:t xml:space="preserve"> forum</w:t>
                            </w:r>
                            <w:r w:rsidR="00A13FEC" w:rsidRPr="00CD544A">
                              <w:rPr>
                                <w:rFonts w:cs="Calibri"/>
                              </w:rPr>
                              <w:t xml:space="preserve"> workshop</w:t>
                            </w:r>
                            <w:r w:rsidRPr="00CD544A">
                              <w:rPr>
                                <w:rFonts w:cs="Calibri"/>
                              </w:rPr>
                              <w:t xml:space="preserve"> is Friday, November 1</w:t>
                            </w:r>
                            <w:r w:rsidR="007D3C8F" w:rsidRPr="00CD544A">
                              <w:rPr>
                                <w:rFonts w:cs="Calibri"/>
                              </w:rPr>
                              <w:t>7</w:t>
                            </w:r>
                            <w:r w:rsidRPr="00CD544A">
                              <w:rPr>
                                <w:rFonts w:cs="Calibri"/>
                              </w:rPr>
                              <w:t>, 201</w:t>
                            </w:r>
                            <w:r w:rsidR="007D3C8F" w:rsidRPr="00CD544A">
                              <w:rPr>
                                <w:rFonts w:cs="Calibri"/>
                              </w:rPr>
                              <w:t>7</w:t>
                            </w:r>
                            <w:r w:rsidRPr="00CD544A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931AD0" w:rsidRPr="00931AD0" w:rsidRDefault="00931AD0" w:rsidP="00931A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3C1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12.8pt;margin-top:3pt;width:236pt;height:3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" fillcolor="white [3201]" strokeweight=".5pt">
                <v:textbox>
                  <w:txbxContent>
                    <w:p w:rsidR="00931AD0" w:rsidRPr="00CD544A" w:rsidRDefault="00CD544A" w:rsidP="00931AD0">
                      <w:pPr>
                        <w:rPr>
                          <w:rFonts w:cs="Calibri"/>
                        </w:rPr>
                      </w:pPr>
                      <w:r w:rsidRPr="00CD544A">
                        <w:rPr>
                          <w:rFonts w:asciiTheme="majorHAnsi" w:hAnsiTheme="majorHAnsi" w:cstheme="majorHAnsi"/>
                          <w:b/>
                        </w:rPr>
                        <w:t>Meet at Embassy Suites Hotel</w:t>
                      </w:r>
                      <w:r w:rsidR="0089706E">
                        <w:rPr>
                          <w:rFonts w:asciiTheme="majorHAnsi" w:hAnsiTheme="majorHAnsi" w:cstheme="majorHAnsi"/>
                          <w:b/>
                        </w:rPr>
                        <w:t xml:space="preserve"> by Hilton Orlando Lake Buena Vista South</w:t>
                      </w:r>
                      <w:r w:rsidRPr="00CD544A">
                        <w:rPr>
                          <w:rFonts w:asciiTheme="majorHAnsi" w:hAnsiTheme="majorHAnsi" w:cstheme="majorHAnsi"/>
                          <w:b/>
                        </w:rPr>
                        <w:br/>
                      </w:r>
                      <w:r w:rsidR="000334AE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 xml:space="preserve">4955 </w:t>
                      </w:r>
                      <w:proofErr w:type="spellStart"/>
                      <w:r w:rsidR="000334AE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Kyngs</w:t>
                      </w:r>
                      <w:proofErr w:type="spellEnd"/>
                      <w:r w:rsidR="000334AE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 xml:space="preserve"> Heath Road, Kissimmee</w:t>
                      </w:r>
                      <w:r w:rsidRPr="00CD544A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, FL 3</w:t>
                      </w:r>
                      <w:r w:rsidR="000334AE">
                        <w:rPr>
                          <w:rFonts w:asciiTheme="majorHAnsi" w:hAnsiTheme="majorHAnsi" w:cstheme="majorHAnsi"/>
                          <w:color w:val="222222"/>
                          <w:shd w:val="clear" w:color="auto" w:fill="FFFFFF"/>
                        </w:rPr>
                        <w:t>4746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Fonts w:cs="Calibri"/>
                          <w:b/>
                        </w:rPr>
                        <w:br/>
                      </w:r>
                      <w:r w:rsidR="00931AD0" w:rsidRPr="00CD544A">
                        <w:rPr>
                          <w:rFonts w:cs="Calibri"/>
                          <w:b/>
                        </w:rPr>
                        <w:t>Activities</w:t>
                      </w:r>
                      <w:r w:rsidR="00A13FEC" w:rsidRPr="00CD544A">
                        <w:rPr>
                          <w:rFonts w:cs="Calibri"/>
                          <w:b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931AD0" w:rsidRPr="00CD544A" w:rsidRDefault="00931AD0" w:rsidP="00931AD0">
                      <w:pPr>
                        <w:rPr>
                          <w:rFonts w:cs="Calibri"/>
                          <w:b/>
                        </w:rPr>
                      </w:pPr>
                      <w:r w:rsidRPr="00CD544A">
                        <w:rPr>
                          <w:rFonts w:cs="Calibri"/>
                          <w:b/>
                        </w:rPr>
                        <w:t xml:space="preserve">WEDNESDAY, DECEMBER </w:t>
                      </w:r>
                      <w:r w:rsidR="007D3C8F" w:rsidRPr="00CD544A">
                        <w:rPr>
                          <w:rFonts w:cs="Calibri"/>
                          <w:b/>
                        </w:rPr>
                        <w:t>6</w:t>
                      </w:r>
                      <w:r w:rsidRPr="00CD544A">
                        <w:rPr>
                          <w:rFonts w:cs="Calibri"/>
                          <w:b/>
                        </w:rPr>
                        <w:t>, 201</w:t>
                      </w:r>
                      <w:r w:rsidR="007D3C8F" w:rsidRPr="00CD544A">
                        <w:rPr>
                          <w:rFonts w:cs="Calibri"/>
                          <w:b/>
                        </w:rPr>
                        <w:t>7</w:t>
                      </w:r>
                    </w:p>
                    <w:p w:rsidR="008A417C" w:rsidRPr="00CD544A" w:rsidRDefault="00931AD0" w:rsidP="00931AD0">
                      <w:p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>1:</w:t>
                      </w:r>
                      <w:r w:rsidR="007D3C8F" w:rsidRPr="00CD544A">
                        <w:rPr>
                          <w:rFonts w:cs="Calibri"/>
                        </w:rPr>
                        <w:t>0</w:t>
                      </w:r>
                      <w:r w:rsidRPr="00CD544A">
                        <w:rPr>
                          <w:rFonts w:cs="Calibri"/>
                        </w:rPr>
                        <w:t>0 p.m.</w:t>
                      </w:r>
                      <w:r w:rsidR="008A417C" w:rsidRPr="00CD544A">
                        <w:rPr>
                          <w:rFonts w:cs="Calibri"/>
                        </w:rPr>
                        <w:t xml:space="preserve"> </w:t>
                      </w:r>
                    </w:p>
                    <w:p w:rsidR="008A417C" w:rsidRPr="00CD544A" w:rsidRDefault="002C5EF0" w:rsidP="00931AD0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*</w:t>
                      </w:r>
                      <w:r w:rsidR="007D3C8F" w:rsidRPr="00CD544A">
                        <w:rPr>
                          <w:rFonts w:cs="Calibri"/>
                        </w:rPr>
                        <w:t>Depart from Embassy Suites Hotel</w:t>
                      </w:r>
                      <w:r>
                        <w:rPr>
                          <w:rFonts w:cs="Calibri"/>
                        </w:rPr>
                        <w:t xml:space="preserve"> FOR Comcast NBC Universal</w:t>
                      </w:r>
                      <w:r>
                        <w:rPr>
                          <w:rFonts w:cs="Calibri"/>
                        </w:rPr>
                        <w:br/>
                        <w:t xml:space="preserve">*Participants must utilize </w:t>
                      </w:r>
                      <w:proofErr w:type="spellStart"/>
                      <w:r>
                        <w:rPr>
                          <w:rFonts w:cs="Calibri"/>
                        </w:rPr>
                        <w:t>FLM</w:t>
                      </w:r>
                      <w:proofErr w:type="spellEnd"/>
                      <w:r>
                        <w:rPr>
                          <w:rFonts w:cs="Calibri"/>
                        </w:rPr>
                        <w:t xml:space="preserve"> Transportation</w:t>
                      </w:r>
                      <w:r w:rsidR="008A417C" w:rsidRPr="00CD544A">
                        <w:rPr>
                          <w:rFonts w:cs="Calibri"/>
                        </w:rPr>
                        <w:br/>
                      </w:r>
                    </w:p>
                    <w:p w:rsidR="00931AD0" w:rsidRPr="00CD544A" w:rsidRDefault="007D3C8F" w:rsidP="00931AD0">
                      <w:p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>1</w:t>
                      </w:r>
                      <w:r w:rsidR="00931AD0" w:rsidRPr="00CD544A">
                        <w:rPr>
                          <w:rFonts w:cs="Calibri"/>
                        </w:rPr>
                        <w:t xml:space="preserve">:30 p.m. – </w:t>
                      </w:r>
                      <w:r w:rsidRPr="00CD544A">
                        <w:rPr>
                          <w:rFonts w:cs="Calibri"/>
                        </w:rPr>
                        <w:t>3</w:t>
                      </w:r>
                      <w:r w:rsidR="00931AD0" w:rsidRPr="00CD544A">
                        <w:rPr>
                          <w:rFonts w:cs="Calibri"/>
                        </w:rPr>
                        <w:t>:15 p.m.</w:t>
                      </w:r>
                    </w:p>
                    <w:p w:rsidR="00931AD0" w:rsidRPr="00CD544A" w:rsidRDefault="007D3C8F" w:rsidP="00931AD0">
                      <w:p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>Program at Comcast NBC Universal</w:t>
                      </w:r>
                    </w:p>
                    <w:p w:rsidR="007D3C8F" w:rsidRPr="00CD544A" w:rsidRDefault="007D3C8F" w:rsidP="00931AD0">
                      <w:pPr>
                        <w:rPr>
                          <w:rFonts w:cs="Calibri"/>
                        </w:rPr>
                      </w:pPr>
                    </w:p>
                    <w:p w:rsidR="007D3C8F" w:rsidRPr="00CD544A" w:rsidRDefault="007D3C8F" w:rsidP="00931AD0">
                      <w:p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 xml:space="preserve">3:15 p.m. </w:t>
                      </w:r>
                      <w:r w:rsidRPr="00CD544A">
                        <w:rPr>
                          <w:rFonts w:cs="Calibri"/>
                        </w:rPr>
                        <w:br/>
                        <w:t>Return to Embassy Suites Hotel</w:t>
                      </w:r>
                      <w:r w:rsidRPr="00CD544A">
                        <w:rPr>
                          <w:rFonts w:cs="Calibri"/>
                        </w:rPr>
                        <w:br/>
                      </w:r>
                      <w:r w:rsidRPr="00CD544A">
                        <w:rPr>
                          <w:rFonts w:cs="Calibri"/>
                        </w:rPr>
                        <w:br/>
                        <w:t xml:space="preserve">3:45 p.m. </w:t>
                      </w:r>
                      <w:r w:rsidRPr="00CD544A">
                        <w:rPr>
                          <w:rFonts w:cs="Calibri"/>
                        </w:rPr>
                        <w:br/>
                      </w:r>
                      <w:proofErr w:type="spellStart"/>
                      <w:r w:rsidRPr="00CD544A">
                        <w:rPr>
                          <w:rFonts w:cs="Calibri"/>
                        </w:rPr>
                        <w:t>FLM</w:t>
                      </w:r>
                      <w:proofErr w:type="spellEnd"/>
                      <w:r w:rsidRPr="00CD544A">
                        <w:rPr>
                          <w:rFonts w:cs="Calibri"/>
                        </w:rPr>
                        <w:t xml:space="preserve"> Board of Directors Meeting</w:t>
                      </w:r>
                      <w:r w:rsidRPr="00CD544A">
                        <w:rPr>
                          <w:rFonts w:cs="Calibri"/>
                        </w:rPr>
                        <w:br/>
                        <w:t>Embassy Suites Hotel</w:t>
                      </w:r>
                    </w:p>
                    <w:p w:rsidR="00931AD0" w:rsidRPr="00CD544A" w:rsidRDefault="00931AD0" w:rsidP="00931AD0">
                      <w:pPr>
                        <w:rPr>
                          <w:rFonts w:cs="Calibri"/>
                        </w:rPr>
                      </w:pPr>
                    </w:p>
                    <w:p w:rsidR="00E21C44" w:rsidRPr="00CD544A" w:rsidRDefault="0089706E" w:rsidP="008A417C">
                      <w:pPr>
                        <w:rPr>
                          <w:rFonts w:cs="Calibri"/>
                        </w:rPr>
                      </w:pPr>
                      <w:hyperlink r:id="rId9" w:history="1">
                        <w:r w:rsidR="008A417C" w:rsidRPr="002C5EF0">
                          <w:rPr>
                            <w:rStyle w:val="Hyperlink"/>
                            <w:rFonts w:cs="Calibri"/>
                            <w:b/>
                          </w:rPr>
                          <w:t>Click here</w:t>
                        </w:r>
                      </w:hyperlink>
                      <w:r w:rsidR="008A417C" w:rsidRPr="002C5EF0">
                        <w:rPr>
                          <w:rFonts w:cs="Calibri"/>
                        </w:rPr>
                        <w:t xml:space="preserve"> for</w:t>
                      </w:r>
                      <w:r w:rsidR="008A417C" w:rsidRPr="00CD544A">
                        <w:rPr>
                          <w:rFonts w:cs="Calibri"/>
                        </w:rPr>
                        <w:t xml:space="preserve"> </w:t>
                      </w:r>
                      <w:r w:rsidR="00A13FEC" w:rsidRPr="00CD544A">
                        <w:rPr>
                          <w:rFonts w:cs="Calibri"/>
                        </w:rPr>
                        <w:t>Legislative Conference brochure</w:t>
                      </w:r>
                      <w:r w:rsidR="008A417C" w:rsidRPr="00CD544A">
                        <w:rPr>
                          <w:rFonts w:cs="Calibri"/>
                        </w:rPr>
                        <w:t>.</w:t>
                      </w:r>
                    </w:p>
                    <w:p w:rsidR="00931AD0" w:rsidRPr="00CD544A" w:rsidRDefault="00931AD0" w:rsidP="00931AD0">
                      <w:pPr>
                        <w:rPr>
                          <w:rFonts w:cs="Calibri"/>
                        </w:rPr>
                      </w:pPr>
                    </w:p>
                    <w:p w:rsidR="00931AD0" w:rsidRPr="00CD544A" w:rsidRDefault="00931AD0" w:rsidP="00931AD0">
                      <w:p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>The deadline to register</w:t>
                      </w:r>
                      <w:r w:rsidR="00A13FEC" w:rsidRPr="00CD544A">
                        <w:rPr>
                          <w:rFonts w:cs="Calibri"/>
                        </w:rPr>
                        <w:t xml:space="preserve"> for the </w:t>
                      </w:r>
                      <w:proofErr w:type="spellStart"/>
                      <w:r w:rsidR="007D3C8F" w:rsidRPr="00CD544A">
                        <w:rPr>
                          <w:rFonts w:cs="Calibri"/>
                        </w:rPr>
                        <w:t>FLM</w:t>
                      </w:r>
                      <w:proofErr w:type="spellEnd"/>
                      <w:r w:rsidR="007D3C8F" w:rsidRPr="00CD544A">
                        <w:rPr>
                          <w:rFonts w:cs="Calibri"/>
                        </w:rPr>
                        <w:t xml:space="preserve"> forum</w:t>
                      </w:r>
                      <w:r w:rsidR="00A13FEC" w:rsidRPr="00CD544A">
                        <w:rPr>
                          <w:rFonts w:cs="Calibri"/>
                        </w:rPr>
                        <w:t xml:space="preserve"> workshop</w:t>
                      </w:r>
                      <w:r w:rsidRPr="00CD544A">
                        <w:rPr>
                          <w:rFonts w:cs="Calibri"/>
                        </w:rPr>
                        <w:t xml:space="preserve"> is Friday, November 1</w:t>
                      </w:r>
                      <w:r w:rsidR="007D3C8F" w:rsidRPr="00CD544A">
                        <w:rPr>
                          <w:rFonts w:cs="Calibri"/>
                        </w:rPr>
                        <w:t>7</w:t>
                      </w:r>
                      <w:r w:rsidRPr="00CD544A">
                        <w:rPr>
                          <w:rFonts w:cs="Calibri"/>
                        </w:rPr>
                        <w:t>, 201</w:t>
                      </w:r>
                      <w:r w:rsidR="007D3C8F" w:rsidRPr="00CD544A">
                        <w:rPr>
                          <w:rFonts w:cs="Calibri"/>
                        </w:rPr>
                        <w:t>7</w:t>
                      </w:r>
                      <w:r w:rsidRPr="00CD544A">
                        <w:rPr>
                          <w:rFonts w:cs="Calibri"/>
                        </w:rPr>
                        <w:t>.</w:t>
                      </w:r>
                    </w:p>
                    <w:p w:rsidR="00931AD0" w:rsidRPr="00931AD0" w:rsidRDefault="00931AD0" w:rsidP="00931A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A06">
        <w:t xml:space="preserve"> </w:t>
      </w:r>
    </w:p>
    <w:p w:rsidR="00CD544A" w:rsidRDefault="002C5EF0">
      <w:r>
        <w:rPr>
          <w:noProof/>
          <w:sz w:val="18"/>
          <w:szCs w:val="20"/>
        </w:rPr>
        <w:drawing>
          <wp:anchor distT="0" distB="0" distL="114300" distR="114300" simplePos="0" relativeHeight="251686912" behindDoc="0" locked="0" layoutInCell="1" allowOverlap="1" wp14:anchorId="698205BF">
            <wp:simplePos x="0" y="0"/>
            <wp:positionH relativeFrom="column">
              <wp:posOffset>1007892</wp:posOffset>
            </wp:positionH>
            <wp:positionV relativeFrom="paragraph">
              <wp:posOffset>66040</wp:posOffset>
            </wp:positionV>
            <wp:extent cx="1881263" cy="1025769"/>
            <wp:effectExtent l="0" t="0" r="508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_Universal_Orlando_Resort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263" cy="1025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44A" w:rsidRDefault="00CD544A"/>
    <w:p w:rsidR="00931AD0" w:rsidRDefault="00730064">
      <w:r w:rsidRPr="00931AD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486BA" wp14:editId="7791721F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3703320" cy="3802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8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4A" w:rsidRDefault="00CD544A" w:rsidP="00CD544A"/>
                          <w:p w:rsidR="00CD544A" w:rsidRDefault="00CD544A" w:rsidP="00CD544A"/>
                          <w:p w:rsidR="00CD544A" w:rsidRDefault="00CD544A" w:rsidP="00CD544A"/>
                          <w:p w:rsidR="00CD544A" w:rsidRDefault="00CD544A" w:rsidP="00CD544A"/>
                          <w:p w:rsidR="00CD544A" w:rsidRDefault="00CD544A" w:rsidP="00CD544A"/>
                          <w:p w:rsidR="00CD544A" w:rsidRPr="00CD544A" w:rsidRDefault="007D3C8F" w:rsidP="00CD544A">
                            <w:pPr>
                              <w:rPr>
                                <w:rFonts w:cs="Calibri"/>
                              </w:rPr>
                            </w:pPr>
                            <w:r>
                              <w:t xml:space="preserve">Comcast NBC Universal to host exclusive program for Florida </w:t>
                            </w:r>
                            <w:r w:rsidRPr="00CD544A">
                              <w:rPr>
                                <w:rFonts w:cs="Calibri"/>
                              </w:rPr>
                              <w:t xml:space="preserve">Mayors at Universal Orlando.  Mayors will have an interactive experience and hear in depth discussions centered around relevant issues impacting cities </w:t>
                            </w:r>
                            <w:proofErr w:type="gramStart"/>
                            <w:r w:rsidRPr="00CD544A">
                              <w:rPr>
                                <w:rFonts w:cs="Calibri"/>
                              </w:rPr>
                              <w:t>on a daily basis</w:t>
                            </w:r>
                            <w:proofErr w:type="gramEnd"/>
                            <w:r w:rsidRPr="00CD544A">
                              <w:rPr>
                                <w:rFonts w:cs="Calibri"/>
                              </w:rPr>
                              <w:t>. This program will provide Mayors with key insights and institutional knowledge from a major corporation, which they can take back to their cities to use for future initiatives.</w:t>
                            </w:r>
                            <w:r w:rsidR="00730064">
                              <w:rPr>
                                <w:rFonts w:cs="Calibri"/>
                              </w:rPr>
                              <w:br/>
                            </w:r>
                            <w:r w:rsidR="00730064">
                              <w:rPr>
                                <w:rFonts w:cs="Calibri"/>
                              </w:rPr>
                              <w:br/>
                            </w:r>
                            <w:r w:rsidR="00CD544A" w:rsidRPr="00CD544A">
                              <w:rPr>
                                <w:rFonts w:cs="Calibri"/>
                                <w:b/>
                                <w:bCs/>
                                <w:u w:val="single"/>
                              </w:rPr>
                              <w:t xml:space="preserve">Session to include an overview of topics such as: </w:t>
                            </w:r>
                          </w:p>
                          <w:p w:rsidR="00CD544A" w:rsidRPr="00CD544A" w:rsidRDefault="00CD544A" w:rsidP="00CD54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>Comcast NBC Universal company overview</w:t>
                            </w:r>
                          </w:p>
                          <w:p w:rsidR="00CD544A" w:rsidRPr="00CD544A" w:rsidRDefault="00CD544A" w:rsidP="00CD54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>Tourist Development</w:t>
                            </w:r>
                          </w:p>
                          <w:p w:rsidR="00CD544A" w:rsidRPr="00CD544A" w:rsidRDefault="00CD544A" w:rsidP="00CD54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 xml:space="preserve">Infrastructure </w:t>
                            </w:r>
                          </w:p>
                          <w:p w:rsidR="00CD544A" w:rsidRPr="00CD544A" w:rsidRDefault="00CD544A" w:rsidP="00CD54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 xml:space="preserve">Sustainability </w:t>
                            </w:r>
                          </w:p>
                          <w:p w:rsidR="00CD544A" w:rsidRPr="00CD544A" w:rsidRDefault="00CD544A" w:rsidP="00CD54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cs="Calibri"/>
                              </w:rPr>
                            </w:pPr>
                            <w:r w:rsidRPr="00CD544A">
                              <w:rPr>
                                <w:rFonts w:cs="Calibri"/>
                              </w:rPr>
                              <w:t>Economic Development</w:t>
                            </w:r>
                          </w:p>
                          <w:p w:rsidR="00931AD0" w:rsidRDefault="00CD544A" w:rsidP="00CD54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D544A">
                              <w:rPr>
                                <w:rFonts w:cs="Calibri"/>
                              </w:rPr>
                              <w:t>Learn how Universal moves projects from concepts to</w:t>
                            </w:r>
                            <w:r w:rsidRPr="00CD544A">
                              <w:t xml:space="preserve"> </w:t>
                            </w:r>
                            <w:r>
                              <w:t>design</w:t>
                            </w:r>
                          </w:p>
                          <w:p w:rsidR="00CD544A" w:rsidRDefault="00CD544A" w:rsidP="008A417C"/>
                          <w:p w:rsidR="00CD544A" w:rsidRPr="000F7D60" w:rsidRDefault="00CD544A" w:rsidP="008A417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86BA" id="_x0000_s1031" type="#_x0000_t202" style="position:absolute;margin-left:9pt;margin-top:.5pt;width:291.6pt;height:29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" stroked="f">
                <v:textbox>
                  <w:txbxContent>
                    <w:p w:rsidR="00CD544A" w:rsidRDefault="00CD544A" w:rsidP="00CD544A"/>
                    <w:p w:rsidR="00CD544A" w:rsidRDefault="00CD544A" w:rsidP="00CD544A"/>
                    <w:p w:rsidR="00CD544A" w:rsidRDefault="00CD544A" w:rsidP="00CD544A"/>
                    <w:p w:rsidR="00CD544A" w:rsidRDefault="00CD544A" w:rsidP="00CD544A"/>
                    <w:p w:rsidR="00CD544A" w:rsidRDefault="00CD544A" w:rsidP="00CD544A"/>
                    <w:p w:rsidR="00CD544A" w:rsidRPr="00CD544A" w:rsidRDefault="007D3C8F" w:rsidP="00CD544A">
                      <w:pPr>
                        <w:rPr>
                          <w:rFonts w:cs="Calibri"/>
                        </w:rPr>
                      </w:pPr>
                      <w:r>
                        <w:t xml:space="preserve">Comcast NBC Universal to host exclusive program for Florida </w:t>
                      </w:r>
                      <w:r w:rsidRPr="00CD544A">
                        <w:rPr>
                          <w:rFonts w:cs="Calibri"/>
                        </w:rPr>
                        <w:t xml:space="preserve">Mayors at Universal Orlando.  Mayors will have an interactive experience and hear in depth discussions centered around relevant issues impacting cities </w:t>
                      </w:r>
                      <w:proofErr w:type="gramStart"/>
                      <w:r w:rsidRPr="00CD544A">
                        <w:rPr>
                          <w:rFonts w:cs="Calibri"/>
                        </w:rPr>
                        <w:t>on a daily basis</w:t>
                      </w:r>
                      <w:proofErr w:type="gramEnd"/>
                      <w:r w:rsidRPr="00CD544A">
                        <w:rPr>
                          <w:rFonts w:cs="Calibri"/>
                        </w:rPr>
                        <w:t>. This program will provide Mayors with key insights and institutional knowledge from a major corporation, which they can take back to their cities to use for future initiatives.</w:t>
                      </w:r>
                      <w:r w:rsidR="00730064">
                        <w:rPr>
                          <w:rFonts w:cs="Calibri"/>
                        </w:rPr>
                        <w:br/>
                      </w:r>
                      <w:r w:rsidR="00730064">
                        <w:rPr>
                          <w:rFonts w:cs="Calibri"/>
                        </w:rPr>
                        <w:br/>
                      </w:r>
                      <w:r w:rsidR="00CD544A" w:rsidRPr="00CD544A">
                        <w:rPr>
                          <w:rFonts w:cs="Calibri"/>
                          <w:b/>
                          <w:bCs/>
                          <w:u w:val="single"/>
                        </w:rPr>
                        <w:t xml:space="preserve">Session to include an overview of topics such as: </w:t>
                      </w:r>
                    </w:p>
                    <w:p w:rsidR="00CD544A" w:rsidRPr="00CD544A" w:rsidRDefault="00CD544A" w:rsidP="00CD544A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>Comcast NBC Universal company overview</w:t>
                      </w:r>
                    </w:p>
                    <w:p w:rsidR="00CD544A" w:rsidRPr="00CD544A" w:rsidRDefault="00CD544A" w:rsidP="00CD544A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>Tourist Development</w:t>
                      </w:r>
                    </w:p>
                    <w:p w:rsidR="00CD544A" w:rsidRPr="00CD544A" w:rsidRDefault="00CD544A" w:rsidP="00CD544A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 xml:space="preserve">Infrastructure </w:t>
                      </w:r>
                    </w:p>
                    <w:p w:rsidR="00CD544A" w:rsidRPr="00CD544A" w:rsidRDefault="00CD544A" w:rsidP="00CD544A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 xml:space="preserve">Sustainability </w:t>
                      </w:r>
                    </w:p>
                    <w:p w:rsidR="00CD544A" w:rsidRPr="00CD544A" w:rsidRDefault="00CD544A" w:rsidP="00CD544A">
                      <w:pPr>
                        <w:numPr>
                          <w:ilvl w:val="0"/>
                          <w:numId w:val="3"/>
                        </w:numPr>
                        <w:rPr>
                          <w:rFonts w:cs="Calibri"/>
                        </w:rPr>
                      </w:pPr>
                      <w:r w:rsidRPr="00CD544A">
                        <w:rPr>
                          <w:rFonts w:cs="Calibri"/>
                        </w:rPr>
                        <w:t>Economic Development</w:t>
                      </w:r>
                    </w:p>
                    <w:p w:rsidR="00931AD0" w:rsidRDefault="00CD544A" w:rsidP="00CD544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D544A">
                        <w:rPr>
                          <w:rFonts w:cs="Calibri"/>
                        </w:rPr>
                        <w:t>Learn how Universal moves projects from concepts to</w:t>
                      </w:r>
                      <w:r w:rsidRPr="00CD544A">
                        <w:t xml:space="preserve"> </w:t>
                      </w:r>
                      <w:r>
                        <w:t>design</w:t>
                      </w:r>
                    </w:p>
                    <w:p w:rsidR="00CD544A" w:rsidRDefault="00CD544A" w:rsidP="008A417C"/>
                    <w:p w:rsidR="00CD544A" w:rsidRPr="000F7D60" w:rsidRDefault="00CD544A" w:rsidP="008A417C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/>
    <w:p w:rsidR="00931AD0" w:rsidRDefault="00931AD0" w:rsidP="000F7D60">
      <w:pPr>
        <w:jc w:val="both"/>
      </w:pPr>
    </w:p>
    <w:p w:rsidR="002C5EF0" w:rsidDel="005E1903" w:rsidRDefault="002C5EF0">
      <w:pPr>
        <w:rPr>
          <w:del w:id="2" w:author="Scott Dudley" w:date="2016-10-11T16:52:00Z"/>
        </w:rPr>
      </w:pPr>
    </w:p>
    <w:p w:rsidR="00931AD0" w:rsidDel="005E1903" w:rsidRDefault="00931AD0">
      <w:pPr>
        <w:rPr>
          <w:del w:id="3" w:author="Scott Dudley" w:date="2016-10-11T16:51:00Z"/>
        </w:rPr>
      </w:pPr>
    </w:p>
    <w:p w:rsidR="000F7D60" w:rsidRPr="000F7D60" w:rsidRDefault="000F7D60" w:rsidP="000F7D60">
      <w:pPr>
        <w:jc w:val="both"/>
        <w:rPr>
          <w:sz w:val="12"/>
          <w:szCs w:val="24"/>
        </w:rPr>
      </w:pPr>
    </w:p>
    <w:p w:rsidR="00CD544A" w:rsidRDefault="00CD544A" w:rsidP="000F7D60">
      <w:pPr>
        <w:rPr>
          <w:sz w:val="18"/>
          <w:szCs w:val="24"/>
        </w:rPr>
      </w:pPr>
    </w:p>
    <w:p w:rsidR="000F7D60" w:rsidRPr="000F7D60" w:rsidRDefault="00464256" w:rsidP="00730064">
      <w:pPr>
        <w:ind w:left="-180"/>
        <w:rPr>
          <w:sz w:val="18"/>
          <w:szCs w:val="24"/>
        </w:rPr>
      </w:pPr>
      <w:r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9494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430D5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547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" strokecolor="black [3213]" strokeweight=".5pt">
                <v:stroke dashstyle="longDash" joinstyle="miter"/>
              </v:line>
            </w:pict>
          </mc:Fallback>
        </mc:AlternateContent>
      </w:r>
    </w:p>
    <w:p w:rsidR="00110727" w:rsidRPr="00CD544A" w:rsidRDefault="00931AD0" w:rsidP="000F7D60">
      <w:pPr>
        <w:jc w:val="both"/>
        <w:rPr>
          <w:rStyle w:val="Hyperlink"/>
          <w:rFonts w:asciiTheme="majorHAnsi" w:hAnsiTheme="majorHAnsi" w:cstheme="majorHAnsi"/>
          <w:color w:val="1F3864" w:themeColor="accent5" w:themeShade="80"/>
          <w:u w:val="none"/>
        </w:rPr>
      </w:pPr>
      <w:r w:rsidRPr="00CD544A">
        <w:rPr>
          <w:rFonts w:asciiTheme="majorHAnsi" w:hAnsiTheme="majorHAnsi" w:cstheme="majorHAnsi"/>
        </w:rPr>
        <w:t>Please comp</w:t>
      </w:r>
      <w:r w:rsidR="00E21C44" w:rsidRPr="00CD544A">
        <w:rPr>
          <w:rFonts w:asciiTheme="majorHAnsi" w:hAnsiTheme="majorHAnsi" w:cstheme="majorHAnsi"/>
        </w:rPr>
        <w:t>lete the following and return</w:t>
      </w:r>
      <w:r w:rsidRPr="00CD544A">
        <w:rPr>
          <w:rFonts w:asciiTheme="majorHAnsi" w:hAnsiTheme="majorHAnsi" w:cstheme="majorHAnsi"/>
        </w:rPr>
        <w:t xml:space="preserve"> to Jill Walker by Friday, November 1</w:t>
      </w:r>
      <w:r w:rsidR="007D3C8F" w:rsidRPr="00CD544A">
        <w:rPr>
          <w:rFonts w:asciiTheme="majorHAnsi" w:hAnsiTheme="majorHAnsi" w:cstheme="majorHAnsi"/>
        </w:rPr>
        <w:t>7</w:t>
      </w:r>
      <w:r w:rsidRPr="00CD544A">
        <w:rPr>
          <w:rFonts w:asciiTheme="majorHAnsi" w:hAnsiTheme="majorHAnsi" w:cstheme="majorHAnsi"/>
        </w:rPr>
        <w:t>, 201</w:t>
      </w:r>
      <w:r w:rsidR="007D3C8F" w:rsidRPr="00CD544A">
        <w:rPr>
          <w:rFonts w:asciiTheme="majorHAnsi" w:hAnsiTheme="majorHAnsi" w:cstheme="majorHAnsi"/>
        </w:rPr>
        <w:t>7</w:t>
      </w:r>
      <w:r w:rsidRPr="00CD544A">
        <w:rPr>
          <w:rFonts w:asciiTheme="majorHAnsi" w:hAnsiTheme="majorHAnsi" w:cstheme="majorHAnsi"/>
        </w:rPr>
        <w:t xml:space="preserve">, via fax at (850) 222-3806 or email:  </w:t>
      </w:r>
      <w:hyperlink r:id="rId11" w:history="1">
        <w:r w:rsidRPr="00CD544A">
          <w:rPr>
            <w:rStyle w:val="Hyperlink"/>
            <w:rFonts w:asciiTheme="majorHAnsi" w:hAnsiTheme="majorHAnsi" w:cstheme="majorHAnsi"/>
          </w:rPr>
          <w:t>jwalker@flcities.com</w:t>
        </w:r>
      </w:hyperlink>
      <w:r w:rsidR="00E21C44" w:rsidRPr="00CD544A">
        <w:rPr>
          <w:rStyle w:val="Hyperlink"/>
          <w:rFonts w:asciiTheme="majorHAnsi" w:hAnsiTheme="majorHAnsi" w:cstheme="majorHAnsi"/>
          <w:color w:val="1F3864" w:themeColor="accent5" w:themeShade="80"/>
          <w:u w:val="none"/>
        </w:rPr>
        <w:t xml:space="preserve"> </w:t>
      </w:r>
    </w:p>
    <w:p w:rsidR="008A417C" w:rsidRPr="00CD544A" w:rsidRDefault="00E21C44" w:rsidP="008A417C">
      <w:pPr>
        <w:rPr>
          <w:rFonts w:asciiTheme="majorHAnsi" w:hAnsiTheme="majorHAnsi" w:cstheme="majorHAnsi"/>
        </w:rPr>
      </w:pPr>
      <w:r w:rsidRPr="00CD544A">
        <w:rPr>
          <w:rStyle w:val="Hyperlink"/>
          <w:rFonts w:asciiTheme="majorHAnsi" w:hAnsiTheme="majorHAnsi" w:cstheme="majorHAnsi"/>
          <w:color w:val="auto"/>
          <w:u w:val="none"/>
        </w:rPr>
        <w:t>(Please print or type information.)</w:t>
      </w:r>
    </w:p>
    <w:p w:rsidR="00915A9B" w:rsidRPr="00CD544A" w:rsidRDefault="00915A9B" w:rsidP="008A417C">
      <w:pPr>
        <w:rPr>
          <w:rFonts w:asciiTheme="majorHAnsi" w:hAnsiTheme="majorHAnsi" w:cstheme="majorHAnsi"/>
        </w:rPr>
      </w:pPr>
      <w:r w:rsidRPr="00CD54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3D6B6" wp14:editId="52A0E1DA">
                <wp:simplePos x="0" y="0"/>
                <wp:positionH relativeFrom="column">
                  <wp:posOffset>775253</wp:posOffset>
                </wp:positionH>
                <wp:positionV relativeFrom="paragraph">
                  <wp:posOffset>188181</wp:posOffset>
                </wp:positionV>
                <wp:extent cx="6175568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55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6D4A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05pt,14.8pt" to="54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931AD0" w:rsidRPr="00CD544A">
        <w:rPr>
          <w:rFonts w:asciiTheme="majorHAnsi" w:hAnsiTheme="majorHAnsi" w:cstheme="majorHAnsi"/>
        </w:rPr>
        <w:t>Name/Title:</w:t>
      </w:r>
    </w:p>
    <w:p w:rsidR="008A417C" w:rsidRPr="00CD544A" w:rsidRDefault="00931AD0" w:rsidP="008A417C">
      <w:pPr>
        <w:rPr>
          <w:rFonts w:asciiTheme="majorHAnsi" w:hAnsiTheme="majorHAnsi" w:cstheme="majorHAnsi"/>
        </w:rPr>
      </w:pPr>
      <w:r w:rsidRPr="00CD544A">
        <w:rPr>
          <w:rFonts w:asciiTheme="majorHAnsi" w:hAnsiTheme="majorHAnsi" w:cstheme="majorHAnsi"/>
        </w:rPr>
        <w:t xml:space="preserve"> </w:t>
      </w:r>
    </w:p>
    <w:p w:rsidR="00DD77C7" w:rsidRPr="00CD544A" w:rsidRDefault="00931AD0" w:rsidP="008A417C">
      <w:pPr>
        <w:rPr>
          <w:rFonts w:asciiTheme="majorHAnsi" w:hAnsiTheme="majorHAnsi" w:cstheme="majorHAnsi"/>
        </w:rPr>
      </w:pPr>
      <w:r w:rsidRPr="00CD544A">
        <w:rPr>
          <w:rFonts w:asciiTheme="majorHAnsi" w:hAnsiTheme="majorHAnsi" w:cstheme="majorHAnsi"/>
        </w:rPr>
        <w:t>City/Town/Village:</w:t>
      </w:r>
      <w:r w:rsidR="008A417C" w:rsidRPr="00CD544A">
        <w:rPr>
          <w:rFonts w:asciiTheme="majorHAnsi" w:hAnsiTheme="majorHAnsi" w:cstheme="majorHAnsi"/>
        </w:rPr>
        <w:t xml:space="preserve"> </w:t>
      </w:r>
    </w:p>
    <w:p w:rsidR="00915A9B" w:rsidRPr="00CD544A" w:rsidRDefault="00915A9B" w:rsidP="008A417C">
      <w:pPr>
        <w:rPr>
          <w:rFonts w:asciiTheme="majorHAnsi" w:hAnsiTheme="majorHAnsi" w:cstheme="majorHAnsi"/>
        </w:rPr>
      </w:pPr>
      <w:r w:rsidRPr="00CD54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54AF4" wp14:editId="4319358D">
                <wp:simplePos x="0" y="0"/>
                <wp:positionH relativeFrom="column">
                  <wp:posOffset>1156915</wp:posOffset>
                </wp:positionH>
                <wp:positionV relativeFrom="paragraph">
                  <wp:posOffset>12313</wp:posOffset>
                </wp:positionV>
                <wp:extent cx="5793905" cy="0"/>
                <wp:effectExtent l="0" t="0" r="355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3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AA533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.95pt" to="547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931AD0" w:rsidRPr="00CD544A" w:rsidRDefault="00915A9B" w:rsidP="008A417C">
      <w:pPr>
        <w:rPr>
          <w:rFonts w:asciiTheme="majorHAnsi" w:hAnsiTheme="majorHAnsi" w:cstheme="majorHAnsi"/>
        </w:rPr>
      </w:pPr>
      <w:r w:rsidRPr="00CD54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CC02B" wp14:editId="66751679">
                <wp:simplePos x="0" y="0"/>
                <wp:positionH relativeFrom="column">
                  <wp:posOffset>441296</wp:posOffset>
                </wp:positionH>
                <wp:positionV relativeFrom="paragraph">
                  <wp:posOffset>168165</wp:posOffset>
                </wp:positionV>
                <wp:extent cx="6511843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18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03DB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13.25pt" to="54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21C44" w:rsidRPr="00CD544A">
        <w:rPr>
          <w:rFonts w:asciiTheme="majorHAnsi" w:hAnsiTheme="majorHAnsi" w:cstheme="majorHAnsi"/>
        </w:rPr>
        <w:t xml:space="preserve">Email: </w:t>
      </w:r>
      <w:r w:rsidR="008A417C" w:rsidRPr="00CD544A">
        <w:rPr>
          <w:rFonts w:asciiTheme="majorHAnsi" w:hAnsiTheme="majorHAnsi" w:cstheme="majorHAnsi"/>
        </w:rPr>
        <w:t xml:space="preserve"> </w:t>
      </w:r>
    </w:p>
    <w:p w:rsidR="008A417C" w:rsidRPr="00CD544A" w:rsidRDefault="007A512B">
      <w:pPr>
        <w:rPr>
          <w:rFonts w:asciiTheme="majorHAnsi" w:hAnsiTheme="majorHAnsi" w:cstheme="majorHAnsi"/>
        </w:rPr>
      </w:pPr>
      <w:r w:rsidRPr="00CD544A">
        <w:rPr>
          <w:rFonts w:asciiTheme="majorHAnsi" w:hAnsiTheme="majorHAnsi" w:cstheme="majorHAnsi"/>
        </w:rPr>
        <w:br/>
      </w:r>
      <w:r w:rsidR="000D7522" w:rsidRPr="00CD544A">
        <w:rPr>
          <w:rFonts w:asciiTheme="majorHAnsi" w:hAnsiTheme="majorHAnsi" w:cstheme="majorHAnsi"/>
        </w:rPr>
        <w:t>Please check your response</w:t>
      </w:r>
      <w:r w:rsidR="00DD77C7" w:rsidRPr="00CD544A">
        <w:rPr>
          <w:rFonts w:asciiTheme="majorHAnsi" w:hAnsiTheme="majorHAnsi" w:cstheme="majorHAnsi"/>
        </w:rPr>
        <w:t>:</w:t>
      </w:r>
      <w:r w:rsidR="000D7522" w:rsidRPr="00CD544A">
        <w:rPr>
          <w:rFonts w:asciiTheme="majorHAnsi" w:hAnsiTheme="majorHAnsi" w:cstheme="majorHAnsi"/>
        </w:rPr>
        <w:t xml:space="preserve"> </w:t>
      </w:r>
      <w:r w:rsidR="001239B9" w:rsidRPr="00CD544A">
        <w:rPr>
          <w:rFonts w:asciiTheme="majorHAnsi" w:hAnsiTheme="majorHAnsi" w:cstheme="majorHAnsi"/>
        </w:rPr>
        <w:br/>
      </w:r>
    </w:p>
    <w:p w:rsidR="000D7522" w:rsidRPr="00931AD0" w:rsidRDefault="00F77E9A" w:rsidP="000D7522">
      <w:pPr>
        <w:autoSpaceDE w:val="0"/>
        <w:autoSpaceDN w:val="0"/>
        <w:adjustRightInd w:val="0"/>
        <w:rPr>
          <w:rFonts w:ascii="Helvetica-Light" w:hAnsi="Helvetica-Light" w:cs="Helvetica-Light"/>
          <w:sz w:val="20"/>
          <w:szCs w:val="20"/>
        </w:rPr>
      </w:pPr>
      <w:r w:rsidRPr="00CD54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CDE65" wp14:editId="519C79EB">
                <wp:simplePos x="0" y="0"/>
                <wp:positionH relativeFrom="column">
                  <wp:posOffset>585893</wp:posOffset>
                </wp:positionH>
                <wp:positionV relativeFrom="paragraph">
                  <wp:posOffset>34925</wp:posOffset>
                </wp:positionV>
                <wp:extent cx="133350" cy="114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A270F" id="Rounded Rectangle 10" o:spid="_x0000_s1026" style="position:absolute;margin-left:46.15pt;margin-top:2.75pt;width:10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 w:rsidRPr="00CD54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40428</wp:posOffset>
                </wp:positionV>
                <wp:extent cx="133350" cy="114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75F8F" id="Rounded Rectangle 2" o:spid="_x0000_s1026" style="position:absolute;margin-left:0;margin-top:3.2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" fillcolor="white [3212]" strokecolor="black [3213]" strokeweight="1pt">
                <v:stroke joinstyle="miter"/>
              </v:roundrect>
            </w:pict>
          </mc:Fallback>
        </mc:AlternateContent>
      </w:r>
      <w:r w:rsidR="00DD77C7" w:rsidRPr="00CD544A">
        <w:rPr>
          <w:rFonts w:asciiTheme="majorHAnsi" w:hAnsiTheme="majorHAnsi" w:cstheme="majorHAnsi"/>
          <w:b/>
          <w:bCs/>
        </w:rPr>
        <w:t xml:space="preserve">     </w:t>
      </w:r>
      <w:r>
        <w:rPr>
          <w:rFonts w:asciiTheme="majorHAnsi" w:hAnsiTheme="majorHAnsi" w:cstheme="majorHAnsi"/>
          <w:b/>
          <w:bCs/>
        </w:rPr>
        <w:t xml:space="preserve"> </w:t>
      </w:r>
      <w:r w:rsidR="000D7522" w:rsidRPr="00CD544A">
        <w:rPr>
          <w:rFonts w:asciiTheme="majorHAnsi" w:hAnsiTheme="majorHAnsi" w:cstheme="majorHAnsi"/>
          <w:b/>
          <w:bCs/>
        </w:rPr>
        <w:t>Yes</w:t>
      </w:r>
      <w:r>
        <w:rPr>
          <w:rFonts w:asciiTheme="majorHAnsi" w:hAnsiTheme="majorHAnsi" w:cstheme="majorHAnsi"/>
          <w:b/>
          <w:bCs/>
        </w:rPr>
        <w:t xml:space="preserve">   </w:t>
      </w:r>
      <w:r w:rsidR="000D7522" w:rsidRPr="00CD544A">
        <w:rPr>
          <w:rFonts w:asciiTheme="majorHAnsi" w:hAnsiTheme="majorHAnsi" w:cstheme="majorHAnsi"/>
          <w:b/>
          <w:bCs/>
        </w:rPr>
        <w:t xml:space="preserve"> </w:t>
      </w:r>
      <w:r w:rsidR="00DD77C7" w:rsidRPr="00CD544A">
        <w:rPr>
          <w:rFonts w:asciiTheme="majorHAnsi" w:hAnsiTheme="majorHAnsi" w:cstheme="majorHAnsi"/>
          <w:b/>
          <w:bCs/>
        </w:rPr>
        <w:t xml:space="preserve">      </w:t>
      </w:r>
      <w:r>
        <w:rPr>
          <w:rFonts w:asciiTheme="majorHAnsi" w:hAnsiTheme="majorHAnsi" w:cstheme="majorHAnsi"/>
          <w:b/>
          <w:bCs/>
        </w:rPr>
        <w:t xml:space="preserve">   </w:t>
      </w:r>
      <w:r w:rsidR="000D7522" w:rsidRPr="00CD544A">
        <w:rPr>
          <w:rFonts w:asciiTheme="majorHAnsi" w:hAnsiTheme="majorHAnsi" w:cstheme="majorHAnsi"/>
          <w:b/>
          <w:bCs/>
        </w:rPr>
        <w:t xml:space="preserve">No </w:t>
      </w:r>
      <w:r>
        <w:rPr>
          <w:rFonts w:asciiTheme="majorHAnsi" w:hAnsiTheme="majorHAnsi" w:cstheme="majorHAnsi"/>
          <w:b/>
          <w:bCs/>
        </w:rPr>
        <w:t xml:space="preserve">    </w:t>
      </w:r>
      <w:r w:rsidR="000D7522" w:rsidRPr="00CD544A">
        <w:rPr>
          <w:rFonts w:asciiTheme="majorHAnsi" w:hAnsiTheme="majorHAnsi" w:cstheme="majorHAnsi"/>
        </w:rPr>
        <w:t xml:space="preserve">I will attend the Florida League of Mayors Roundtable on Wednesday, </w:t>
      </w:r>
      <w:r w:rsidR="009902AC" w:rsidRPr="00CD544A">
        <w:rPr>
          <w:rFonts w:asciiTheme="majorHAnsi" w:hAnsiTheme="majorHAnsi" w:cstheme="majorHAnsi"/>
        </w:rPr>
        <w:t xml:space="preserve">December </w:t>
      </w:r>
      <w:r w:rsidR="007D3C8F" w:rsidRPr="00CD544A">
        <w:rPr>
          <w:rFonts w:asciiTheme="majorHAnsi" w:hAnsiTheme="majorHAnsi" w:cstheme="majorHAnsi"/>
        </w:rPr>
        <w:t>6</w:t>
      </w:r>
      <w:r w:rsidR="000D7522" w:rsidRPr="00CD544A">
        <w:rPr>
          <w:rFonts w:asciiTheme="majorHAnsi" w:hAnsiTheme="majorHAnsi" w:cstheme="majorHAnsi"/>
        </w:rPr>
        <w:t>, 201</w:t>
      </w:r>
      <w:r w:rsidR="007D3C8F" w:rsidRPr="00CD544A">
        <w:rPr>
          <w:rFonts w:asciiTheme="majorHAnsi" w:hAnsiTheme="majorHAnsi" w:cstheme="majorHAnsi"/>
        </w:rPr>
        <w:t>7</w:t>
      </w:r>
      <w:r w:rsidR="00DD77C7">
        <w:rPr>
          <w:rFonts w:ascii="Helvetica-Bold" w:hAnsi="Helvetica-Bold" w:cs="Helvetica-Bold"/>
          <w:b/>
          <w:bCs/>
          <w:sz w:val="20"/>
          <w:szCs w:val="20"/>
        </w:rPr>
        <w:t xml:space="preserve">    </w:t>
      </w:r>
    </w:p>
    <w:sectPr w:rsidR="000D7522" w:rsidRPr="00931AD0" w:rsidSect="00730064">
      <w:footerReference w:type="default" r:id="rId12"/>
      <w:pgSz w:w="12240" w:h="15840"/>
      <w:pgMar w:top="720" w:right="720" w:bottom="720" w:left="5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6E" w:rsidRDefault="00D0436E" w:rsidP="00931AD0">
      <w:r>
        <w:separator/>
      </w:r>
    </w:p>
  </w:endnote>
  <w:endnote w:type="continuationSeparator" w:id="0">
    <w:p w:rsidR="00D0436E" w:rsidRDefault="00D0436E" w:rsidP="0093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D0" w:rsidRPr="00931AD0" w:rsidRDefault="00931AD0" w:rsidP="00931AD0">
    <w:pPr>
      <w:autoSpaceDE w:val="0"/>
      <w:autoSpaceDN w:val="0"/>
      <w:adjustRightInd w:val="0"/>
      <w:rPr>
        <w:sz w:val="20"/>
        <w:szCs w:val="20"/>
      </w:rPr>
    </w:pPr>
    <w:r w:rsidRPr="00931AD0">
      <w:rPr>
        <w:rFonts w:ascii="Helvetica-Bold" w:hAnsi="Helvetica-Bold" w:cs="Helvetica-Bold"/>
        <w:b/>
        <w:bCs/>
        <w:sz w:val="20"/>
        <w:szCs w:val="20"/>
      </w:rPr>
      <w:t>Florida League of Mayors</w:t>
    </w:r>
    <w:r w:rsidRPr="00931AD0">
      <w:rPr>
        <w:rFonts w:ascii="Helvetica" w:hAnsi="Helvetica" w:cs="Helvetica"/>
        <w:sz w:val="20"/>
        <w:szCs w:val="20"/>
      </w:rPr>
      <w:t xml:space="preserve"> • P.O. Box 1757, Tallahassee, FL 32302-1757 • (850) 222-9684</w:t>
    </w:r>
    <w:r>
      <w:rPr>
        <w:rFonts w:ascii="Helvetica" w:hAnsi="Helvetica" w:cs="Helvetica"/>
        <w:sz w:val="20"/>
        <w:szCs w:val="20"/>
      </w:rPr>
      <w:t xml:space="preserve"> </w:t>
    </w:r>
    <w:r w:rsidRPr="00931AD0">
      <w:rPr>
        <w:rFonts w:ascii="Helvetica" w:hAnsi="Helvetica" w:cs="Helvetica"/>
        <w:sz w:val="20"/>
        <w:szCs w:val="20"/>
      </w:rPr>
      <w:t>• www.floridamayors.org</w:t>
    </w:r>
  </w:p>
  <w:p w:rsidR="00931AD0" w:rsidRDefault="0093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6E" w:rsidRDefault="00D0436E" w:rsidP="00931AD0">
      <w:r>
        <w:separator/>
      </w:r>
    </w:p>
  </w:footnote>
  <w:footnote w:type="continuationSeparator" w:id="0">
    <w:p w:rsidR="00D0436E" w:rsidRDefault="00D0436E" w:rsidP="0093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539"/>
    <w:multiLevelType w:val="hybridMultilevel"/>
    <w:tmpl w:val="6BA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73F38"/>
    <w:multiLevelType w:val="hybridMultilevel"/>
    <w:tmpl w:val="00BC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438C0"/>
    <w:multiLevelType w:val="hybridMultilevel"/>
    <w:tmpl w:val="8E20DF34"/>
    <w:lvl w:ilvl="0" w:tplc="949E1CCE">
      <w:start w:val="85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ott Dudley">
    <w15:presenceInfo w15:providerId="AD" w15:userId="S-1-5-21-1462699609-1263277782-1542849698-1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51"/>
    <w:rsid w:val="00007A06"/>
    <w:rsid w:val="000334AE"/>
    <w:rsid w:val="000B748F"/>
    <w:rsid w:val="000D7522"/>
    <w:rsid w:val="000F4A8E"/>
    <w:rsid w:val="000F7D60"/>
    <w:rsid w:val="00110727"/>
    <w:rsid w:val="00122E51"/>
    <w:rsid w:val="001239B9"/>
    <w:rsid w:val="001B306D"/>
    <w:rsid w:val="002C5EF0"/>
    <w:rsid w:val="00464256"/>
    <w:rsid w:val="004A6420"/>
    <w:rsid w:val="00507EE9"/>
    <w:rsid w:val="00540E37"/>
    <w:rsid w:val="005E1903"/>
    <w:rsid w:val="00633FEA"/>
    <w:rsid w:val="006440A9"/>
    <w:rsid w:val="006F27BF"/>
    <w:rsid w:val="007008D2"/>
    <w:rsid w:val="00730064"/>
    <w:rsid w:val="007300FA"/>
    <w:rsid w:val="0078694C"/>
    <w:rsid w:val="007A512B"/>
    <w:rsid w:val="007D3C8F"/>
    <w:rsid w:val="0089706E"/>
    <w:rsid w:val="008A417C"/>
    <w:rsid w:val="008E6744"/>
    <w:rsid w:val="008E77D9"/>
    <w:rsid w:val="008F1E11"/>
    <w:rsid w:val="00903D38"/>
    <w:rsid w:val="00915A9B"/>
    <w:rsid w:val="00931AD0"/>
    <w:rsid w:val="00960707"/>
    <w:rsid w:val="00984E98"/>
    <w:rsid w:val="009902AC"/>
    <w:rsid w:val="009928FB"/>
    <w:rsid w:val="00992FC7"/>
    <w:rsid w:val="00A13FEC"/>
    <w:rsid w:val="00A87369"/>
    <w:rsid w:val="00B552D0"/>
    <w:rsid w:val="00B70D9B"/>
    <w:rsid w:val="00B911A8"/>
    <w:rsid w:val="00BB5363"/>
    <w:rsid w:val="00BC0F23"/>
    <w:rsid w:val="00BC5117"/>
    <w:rsid w:val="00C67C79"/>
    <w:rsid w:val="00CD544A"/>
    <w:rsid w:val="00D0436E"/>
    <w:rsid w:val="00D66105"/>
    <w:rsid w:val="00D82E65"/>
    <w:rsid w:val="00DD77C7"/>
    <w:rsid w:val="00E21C44"/>
    <w:rsid w:val="00F653DD"/>
    <w:rsid w:val="00F70891"/>
    <w:rsid w:val="00F77E9A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DED56"/>
  <w15:chartTrackingRefBased/>
  <w15:docId w15:val="{45E1AF40-454B-4284-A6E3-A5BEF939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E51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51"/>
    <w:pPr>
      <w:ind w:left="720"/>
    </w:pPr>
  </w:style>
  <w:style w:type="character" w:styleId="Hyperlink">
    <w:name w:val="Hyperlink"/>
    <w:basedOn w:val="DefaultParagraphFont"/>
    <w:uiPriority w:val="99"/>
    <w:unhideWhenUsed/>
    <w:rsid w:val="000D75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D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ities.com/docs/default-source/Advocacy/2017-announcement.pdf?sfvrsn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walker@flciti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lcities.com/docs/default-source/Advocacy/2017-announcement.pdf?sfvrsn=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Anderson</dc:creator>
  <cp:keywords/>
  <dc:description/>
  <cp:lastModifiedBy>Jill Walker</cp:lastModifiedBy>
  <cp:revision>19</cp:revision>
  <cp:lastPrinted>2017-10-26T15:05:00Z</cp:lastPrinted>
  <dcterms:created xsi:type="dcterms:W3CDTF">2017-10-25T14:38:00Z</dcterms:created>
  <dcterms:modified xsi:type="dcterms:W3CDTF">2017-10-26T19:24:00Z</dcterms:modified>
</cp:coreProperties>
</file>